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C28C0" w:rsidP="00590C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01/2019.–2020</w:t>
            </w:r>
            <w:r w:rsidR="00590CEC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„Stjepan Radić“ I</w:t>
            </w:r>
            <w:r w:rsidR="00197B50">
              <w:rPr>
                <w:b/>
                <w:sz w:val="22"/>
                <w:szCs w:val="22"/>
              </w:rPr>
              <w:t>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Fra Stjepana </w:t>
            </w:r>
            <w:proofErr w:type="spellStart"/>
            <w:r>
              <w:rPr>
                <w:b/>
                <w:sz w:val="22"/>
                <w:szCs w:val="22"/>
              </w:rPr>
              <w:t>Vrljića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67BB" w:rsidRDefault="004837A9" w:rsidP="001167BB">
            <w:pPr>
              <w:rPr>
                <w:b/>
                <w:sz w:val="36"/>
                <w:szCs w:val="36"/>
                <w:vertAlign w:val="superscript"/>
              </w:rPr>
            </w:pPr>
            <w:r w:rsidRPr="001167BB">
              <w:rPr>
                <w:b/>
                <w:sz w:val="36"/>
                <w:szCs w:val="36"/>
                <w:vertAlign w:val="superscript"/>
              </w:rPr>
              <w:t xml:space="preserve">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E451C" w:rsidRDefault="00EE45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E451C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vertAlign w:val="superscript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837A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37A9">
              <w:rPr>
                <w:rFonts w:eastAsia="Calibri"/>
                <w:sz w:val="22"/>
                <w:szCs w:val="22"/>
              </w:rPr>
              <w:t xml:space="preserve">  </w:t>
            </w:r>
            <w:r w:rsidR="006C28C0">
              <w:rPr>
                <w:rFonts w:eastAsia="Calibri"/>
                <w:b/>
                <w:sz w:val="22"/>
                <w:szCs w:val="22"/>
              </w:rPr>
              <w:t>5</w:t>
            </w:r>
            <w:r w:rsidR="004837A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 w:rsidRPr="004837A9"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6C28C0">
              <w:rPr>
                <w:rFonts w:eastAsia="Calibri"/>
                <w:b/>
                <w:sz w:val="22"/>
                <w:szCs w:val="22"/>
              </w:rPr>
              <w:t>9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167BB" w:rsidRDefault="00A17B08" w:rsidP="004C3220">
            <w:pPr>
              <w:rPr>
                <w:b/>
                <w:sz w:val="22"/>
                <w:szCs w:val="22"/>
              </w:rPr>
            </w:pPr>
            <w:r w:rsidRPr="001167BB">
              <w:rPr>
                <w:rFonts w:eastAsia="Calibri"/>
                <w:b/>
                <w:sz w:val="22"/>
                <w:szCs w:val="22"/>
              </w:rPr>
              <w:t>20</w:t>
            </w:r>
            <w:r w:rsidR="006C28C0">
              <w:rPr>
                <w:rFonts w:eastAsia="Calibri"/>
                <w:b/>
                <w:sz w:val="22"/>
                <w:szCs w:val="22"/>
              </w:rPr>
              <w:t>20</w:t>
            </w:r>
            <w:r w:rsidR="004837A9" w:rsidRPr="001167B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E2048" w:rsidRDefault="009B013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E497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C28C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</w:t>
            </w:r>
            <w:r w:rsidR="001167BB">
              <w:rPr>
                <w:rFonts w:ascii="Times New Roman" w:hAnsi="Times New Roman"/>
              </w:rPr>
              <w:t xml:space="preserve"> </w:t>
            </w:r>
            <w:r w:rsidR="00D01032">
              <w:rPr>
                <w:rFonts w:ascii="Times New Roman" w:hAnsi="Times New Roman"/>
              </w:rPr>
              <w:t>Rijeka</w:t>
            </w:r>
            <w:r w:rsidR="009B0139">
              <w:rPr>
                <w:rFonts w:ascii="Times New Roman" w:hAnsi="Times New Roman"/>
              </w:rPr>
              <w:t xml:space="preserve"> </w:t>
            </w:r>
            <w:r w:rsidR="00D01032">
              <w:rPr>
                <w:rFonts w:ascii="Times New Roman" w:hAnsi="Times New Roman"/>
              </w:rPr>
              <w:t>(</w:t>
            </w:r>
            <w:r w:rsidR="00085F94">
              <w:rPr>
                <w:rFonts w:ascii="Times New Roman" w:hAnsi="Times New Roman"/>
              </w:rPr>
              <w:t>Trsat</w:t>
            </w:r>
            <w:r w:rsidR="00D01032">
              <w:rPr>
                <w:rFonts w:ascii="Times New Roman" w:hAnsi="Times New Roman"/>
              </w:rPr>
              <w:t>)</w:t>
            </w:r>
            <w:r w:rsidR="00085F94">
              <w:rPr>
                <w:rFonts w:ascii="Times New Roman" w:hAnsi="Times New Roman"/>
              </w:rPr>
              <w:t>,</w:t>
            </w:r>
            <w:r w:rsidR="008A337C">
              <w:rPr>
                <w:rFonts w:ascii="Times New Roman" w:hAnsi="Times New Roman"/>
              </w:rPr>
              <w:t xml:space="preserve"> </w:t>
            </w:r>
            <w:r w:rsidR="003A303F">
              <w:rPr>
                <w:rFonts w:ascii="Times New Roman" w:hAnsi="Times New Roman"/>
              </w:rPr>
              <w:t>Opatija, Pu</w:t>
            </w:r>
            <w:r w:rsidR="009B0139">
              <w:rPr>
                <w:rFonts w:ascii="Times New Roman" w:hAnsi="Times New Roman"/>
              </w:rPr>
              <w:t>la, NP Brijuni, Poreč, Rovinj, Zadar,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2048" w:rsidRDefault="001E204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1E204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Istra</w:t>
            </w:r>
            <w:r w:rsidR="006C28C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- 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  <w:p w:rsidR="009B0139" w:rsidRDefault="009B013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0139" w:rsidRPr="009B0139" w:rsidRDefault="009B0139" w:rsidP="009B0139">
            <w:pPr>
              <w:jc w:val="both"/>
              <w:rPr>
                <w:b/>
              </w:rPr>
            </w:pPr>
            <w:r>
              <w:rPr>
                <w:b/>
              </w:rPr>
              <w:t>Isključiti katni autobus!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1032" w:rsidP="00D0103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4837A9">
              <w:rPr>
                <w:rFonts w:ascii="Times New Roman" w:hAnsi="Times New Roman"/>
                <w:b/>
              </w:rPr>
              <w:t xml:space="preserve">X***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1E2048" w:rsidP="004C3220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ručkova</w:t>
            </w:r>
            <w:proofErr w:type="spellEnd"/>
            <w:r w:rsidR="00A94404">
              <w:rPr>
                <w:b/>
                <w:sz w:val="22"/>
                <w:szCs w:val="22"/>
              </w:rPr>
              <w:t xml:space="preserve"> (od toga 1</w:t>
            </w:r>
            <w:r w:rsidR="009B0139">
              <w:rPr>
                <w:b/>
                <w:sz w:val="22"/>
                <w:szCs w:val="22"/>
              </w:rPr>
              <w:t xml:space="preserve"> na OPG-u)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404" w:rsidRDefault="00EF1286" w:rsidP="00A9440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4404">
              <w:rPr>
                <w:rFonts w:ascii="Times New Roman" w:hAnsi="Times New Roman"/>
                <w:sz w:val="24"/>
                <w:szCs w:val="24"/>
                <w:vertAlign w:val="superscript"/>
              </w:rPr>
              <w:t>Memorijalni centar Nikola Tesla</w:t>
            </w:r>
            <w:r w:rsidR="00D01032" w:rsidRPr="00A944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 Smiljanu</w:t>
            </w:r>
            <w:r w:rsidR="006C28C0" w:rsidRPr="00A9440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A944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Arena u Puli,</w:t>
            </w:r>
            <w:r w:rsidR="00D01032" w:rsidRPr="00A944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NP Brijuni</w:t>
            </w:r>
            <w:r w:rsidR="00A94404" w:rsidRPr="00A944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proofErr w:type="spellStart"/>
            <w:r w:rsidR="00A94404" w:rsidRPr="00A94404">
              <w:rPr>
                <w:rFonts w:ascii="Times New Roman" w:hAnsi="Times New Roman"/>
                <w:sz w:val="24"/>
                <w:szCs w:val="24"/>
                <w:vertAlign w:val="superscript"/>
              </w:rPr>
              <w:t>Vaporetto</w:t>
            </w:r>
            <w:proofErr w:type="spellEnd"/>
            <w:r w:rsidR="00A364C7">
              <w:rPr>
                <w:rFonts w:ascii="Times New Roman" w:hAnsi="Times New Roman"/>
                <w:sz w:val="24"/>
                <w:szCs w:val="24"/>
                <w:vertAlign w:val="superscript"/>
              </w:rPr>
              <w:t>, Eufrazijeva bazilika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8C0" w:rsidRDefault="00EF1286" w:rsidP="006C28C0">
            <w:pPr>
              <w:rPr>
                <w:vertAlign w:val="superscript"/>
              </w:rPr>
            </w:pPr>
            <w:r w:rsidRPr="006C28C0">
              <w:rPr>
                <w:vertAlign w:val="superscript"/>
              </w:rPr>
              <w:t xml:space="preserve"> Pula</w:t>
            </w:r>
            <w:r w:rsidR="00EE451C">
              <w:rPr>
                <w:vertAlign w:val="superscript"/>
              </w:rPr>
              <w:t>, NP Brijuni, Venecija, Poreč, Smiljan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440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4x Disko ulaznice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337C" w:rsidRDefault="00EC618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8A337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5F94" w:rsidRDefault="00A9440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085F94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prosinca</w:t>
            </w:r>
            <w:r w:rsidR="00085F94" w:rsidRPr="00085F94">
              <w:rPr>
                <w:rFonts w:ascii="Times New Roman" w:hAnsi="Times New Roman"/>
                <w:b/>
              </w:rPr>
              <w:t xml:space="preserve"> 2019.</w:t>
            </w:r>
            <w:r w:rsidR="00A17B08" w:rsidRPr="00085F94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85F94" w:rsidRDefault="00A94404" w:rsidP="00A9440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 siječnja 2020</w:t>
            </w:r>
            <w:r w:rsidR="00085F94" w:rsidRPr="00085F9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5F94" w:rsidP="008A337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8A337C">
              <w:rPr>
                <w:rFonts w:ascii="Times New Roman" w:hAnsi="Times New Roman"/>
              </w:rPr>
              <w:t xml:space="preserve">17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85F94"/>
    <w:rsid w:val="001167BB"/>
    <w:rsid w:val="00197B50"/>
    <w:rsid w:val="001E2048"/>
    <w:rsid w:val="003A303F"/>
    <w:rsid w:val="003E4972"/>
    <w:rsid w:val="004837A9"/>
    <w:rsid w:val="00590CEC"/>
    <w:rsid w:val="006C28C0"/>
    <w:rsid w:val="00741992"/>
    <w:rsid w:val="008A337C"/>
    <w:rsid w:val="009B0139"/>
    <w:rsid w:val="009E58AB"/>
    <w:rsid w:val="00A17B08"/>
    <w:rsid w:val="00A364C7"/>
    <w:rsid w:val="00A94404"/>
    <w:rsid w:val="00B97183"/>
    <w:rsid w:val="00C162B7"/>
    <w:rsid w:val="00CD4729"/>
    <w:rsid w:val="00CF2985"/>
    <w:rsid w:val="00D01032"/>
    <w:rsid w:val="00EC6180"/>
    <w:rsid w:val="00EE451C"/>
    <w:rsid w:val="00EF1286"/>
    <w:rsid w:val="00FD2757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Zarko</cp:lastModifiedBy>
  <cp:revision>7</cp:revision>
  <cp:lastPrinted>2019-01-21T13:05:00Z</cp:lastPrinted>
  <dcterms:created xsi:type="dcterms:W3CDTF">2019-12-20T14:19:00Z</dcterms:created>
  <dcterms:modified xsi:type="dcterms:W3CDTF">2019-12-23T12:19:00Z</dcterms:modified>
</cp:coreProperties>
</file>